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312EEFE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</w:t>
            </w:r>
            <w:ins w:id="0" w:author="f f" w:date="2023-10-05T08:50:00Z">
              <w:r w:rsidR="008A1E9F">
                <w:rPr>
                  <w:rFonts w:ascii="Sakkal Majalla" w:hAnsi="Sakkal Majalla" w:cs="Sakkal Majalla" w:hint="cs"/>
                  <w:b/>
                  <w:bCs/>
                  <w:color w:val="5279BB"/>
                  <w:sz w:val="28"/>
                  <w:szCs w:val="28"/>
                  <w:rtl/>
                </w:rPr>
                <w:t xml:space="preserve">: دراسات </w:t>
              </w:r>
              <w:proofErr w:type="spellStart"/>
              <w:r w:rsidR="008A1E9F">
                <w:rPr>
                  <w:rFonts w:ascii="Sakkal Majalla" w:hAnsi="Sakkal Majalla" w:cs="Sakkal Majalla" w:hint="cs"/>
                  <w:b/>
                  <w:bCs/>
                  <w:color w:val="5279BB"/>
                  <w:sz w:val="28"/>
                  <w:szCs w:val="28"/>
                  <w:rtl/>
                </w:rPr>
                <w:t>مقاصدية</w:t>
              </w:r>
            </w:ins>
            <w:proofErr w:type="spellEnd"/>
            <w:del w:id="1" w:author="f f" w:date="2023-10-05T08:50:00Z">
              <w:r w:rsidRPr="000412A1" w:rsidDel="008A1E9F">
                <w:rPr>
                  <w:rFonts w:ascii="Sakkal Majalla" w:hAnsi="Sakkal Majalla" w:cs="Sakkal Majalla"/>
                  <w:b/>
                  <w:bCs/>
                  <w:color w:val="5279BB"/>
                  <w:sz w:val="28"/>
                  <w:szCs w:val="28"/>
                  <w:rtl/>
                </w:rPr>
                <w:delText>:</w:delText>
              </w:r>
              <w:r w:rsidRPr="004F3D2F" w:rsidDel="008A1E9F">
                <w:rPr>
                  <w:rFonts w:ascii="Sakkal Majalla" w:hAnsi="Sakkal Majalla" w:cs="Sakkal Majalla"/>
                  <w:color w:val="5279BB"/>
                  <w:sz w:val="28"/>
                  <w:szCs w:val="28"/>
                </w:rPr>
                <w:delText xml:space="preserve">  </w:delText>
              </w:r>
            </w:del>
            <w:del w:id="2" w:author="f f" w:date="2023-10-05T08:49:00Z">
              <w:r w:rsidRPr="004F3D2F" w:rsidDel="008A1E9F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D2AD4B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f f" w:date="2023-10-05T08:51:00Z">
              <w:r w:rsidR="008A1E9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733 أصل</w:t>
              </w:r>
            </w:ins>
            <w:del w:id="4" w:author="f f" w:date="2023-10-05T08:50:00Z"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4BFE9A69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" w:author="f f" w:date="2023-10-05T08:51:00Z">
              <w:r w:rsidR="008A1E9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دكتوراه أصول الفقه</w:t>
              </w:r>
            </w:ins>
            <w:del w:id="6" w:author="f f" w:date="2023-10-05T08:51:00Z"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33A26DC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7" w:author="f f" w:date="2023-10-05T08:51:00Z">
              <w:r w:rsidR="008A1E9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قسم أصول الفقه</w:t>
              </w:r>
            </w:ins>
            <w:del w:id="8" w:author="f f" w:date="2023-10-05T08:51:00Z"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582B05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9" w:author="f f" w:date="2023-10-05T08:52:00Z">
              <w:r w:rsidR="008A1E9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كلية الشريعة والدراسات الإسلامية</w:t>
              </w:r>
            </w:ins>
            <w:del w:id="10" w:author="f f" w:date="2023-10-05T08:52:00Z"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3A5175A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1" w:author="f f" w:date="2023-10-05T08:52:00Z">
              <w:r w:rsidR="008A1E9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جامعة القصيم</w:t>
              </w:r>
            </w:ins>
            <w:del w:id="12" w:author="f f" w:date="2023-10-05T08:52:00Z"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4B58422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630D83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  2023</w:t>
            </w:r>
            <w:del w:id="13" w:author="f f" w:date="2023-10-05T08:52:00Z"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F12545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630D83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  6   /  3  / 1445ه</w:t>
            </w:r>
            <w:del w:id="14" w:author="f f" w:date="2023-10-05T08:52:00Z">
              <w:r w:rsidRPr="004F3D2F" w:rsidDel="008A1E9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9452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9452DD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9452DD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9452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9452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9452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5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5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0A59808D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6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ins w:id="17" w:author="f f" w:date="2023-10-05T08:53:00Z">
              <w:r w:rsidR="008A1E9F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ساعتان</w:t>
              </w:r>
            </w:ins>
            <w:del w:id="18" w:author="f f" w:date="2023-10-05T08:53:00Z">
              <w:r w:rsidRPr="009E6110" w:rsidDel="008A1E9F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...............</w:delText>
              </w:r>
            </w:del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9452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9452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2C8BC23D" w:rsidR="00DD5225" w:rsidRPr="005A0806" w:rsidRDefault="009452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9" w:author="f f" w:date="2023-10-05T08:53:00Z">
                  <w:r w:rsidR="008A1E9F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0" w:author="f f" w:date="2023-10-05T08:53:00Z">
                  <w:r w:rsidR="00DD5225" w:rsidRPr="005A0806" w:rsidDel="008A1E9F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9452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0EC94EBE" w:rsidR="00DD5225" w:rsidRPr="005A0806" w:rsidRDefault="009452DD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1" w:author="f f" w:date="2023-10-05T08:53:00Z">
                  <w:r w:rsidR="008A1E9F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2" w:author="f f" w:date="2023-10-05T08:53:00Z">
                  <w:r w:rsidR="00DD5225" w:rsidRPr="005A0806" w:rsidDel="008A1E9F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9452DD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4C87AD54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ins w:id="23" w:author="f f" w:date="2023-10-05T08:54:00Z">
              <w:r w:rsidR="008A1E9F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الأول</w:t>
              </w:r>
            </w:ins>
            <w:del w:id="24" w:author="f f" w:date="2023-10-05T08:54:00Z">
              <w:r w:rsidDel="008A1E9F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>..................</w:delText>
              </w:r>
            </w:del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0ED8A119" w:rsidR="00DD5225" w:rsidRPr="00782108" w:rsidRDefault="008A1E9F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5" w:author="f f" w:date="2023-10-05T08:57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مقرر يؤدي إلى تعريف الطالب بتاريخ علم المقاصد وقواعده ومناهج الاستدلال بالمقاصد والاستفادة من المقاصد الشرعية في الفتوى وغيرها.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6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6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07345409" w:rsidR="00DD5225" w:rsidRPr="009E6110" w:rsidDel="008A1E9F" w:rsidRDefault="008A1E9F" w:rsidP="006E1F96">
            <w:pPr>
              <w:shd w:val="clear" w:color="auto" w:fill="F2F2F2" w:themeFill="background1" w:themeFillShade="F2"/>
              <w:bidi/>
              <w:jc w:val="lowKashida"/>
              <w:rPr>
                <w:del w:id="27" w:author="f f" w:date="2023-10-05T08:58:00Z"/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8" w:author="f f" w:date="2023-10-05T08:54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  <w:p w14:paraId="31DD79AA" w14:textId="77777777" w:rsidR="00DD5225" w:rsidRPr="009E6110" w:rsidDel="008A1E9F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del w:id="29" w:author="f f" w:date="2023-10-05T08:58:00Z"/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8A1E9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4786E5D7" w:rsidR="00DD5225" w:rsidRPr="009E6110" w:rsidRDefault="008A1E9F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0" w:author="f f" w:date="2023-10-05T08:56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3E2F16B1" w:rsidR="00DD5225" w:rsidRPr="009E6110" w:rsidRDefault="008A1E9F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1" w:author="f f" w:date="2023-10-05T08:58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تعريف الطالب بتاريخ علم المقاصد </w:t>
              </w:r>
            </w:ins>
            <w:ins w:id="32" w:author="f f" w:date="2023-10-05T08:59:00Z">
              <w:r w:rsidRPr="008A1E9F">
                <w:rPr>
                  <w:rFonts w:ascii="Calibri" w:eastAsia="Calibri" w:hAnsi="Calibri" w:cs="Arial"/>
                  <w:b w:val="0"/>
                  <w:bCs w:val="0"/>
                  <w:sz w:val="22"/>
                  <w:szCs w:val="22"/>
                  <w:rtl/>
                </w:rPr>
                <w:t>وقواعده ووظائفه ومناهج الاستدلال بالمقاصد وكيفية استخراج المقاصد من النصوص الشرعية والأحكام وآثار الأئمة، والاستفادة من المقاصد الشرعية في الفتوى وغيرها</w:t>
              </w:r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.</w:t>
              </w:r>
            </w:ins>
          </w:p>
        </w:tc>
      </w:tr>
      <w:bookmarkEnd w:id="16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11DCC7F2" w:rsidR="004B4198" w:rsidRPr="00CE77C2" w:rsidRDefault="00DC121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3" w:author="f f" w:date="2023-10-05T09:0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3E88B4B9" w:rsidR="004B4198" w:rsidRPr="00CE77C2" w:rsidRDefault="00DC121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4" w:author="f f" w:date="2023-10-05T09:0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65%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3BFD92F3" w:rsidR="004B4198" w:rsidRPr="00CE77C2" w:rsidRDefault="00DC121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5" w:author="f f" w:date="2023-10-05T09:0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4989E849" w:rsidR="004B4198" w:rsidRPr="00CE77C2" w:rsidRDefault="00DC121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6" w:author="f f" w:date="2023-10-05T09:0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6F43BC93" w:rsidR="004B4198" w:rsidRPr="00CE77C2" w:rsidRDefault="00B407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07524A4A" w:rsidR="004B4198" w:rsidRPr="00CE77C2" w:rsidRDefault="00B407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14%</w:t>
            </w: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29595376" w:rsidR="004B4198" w:rsidRPr="00CE77C2" w:rsidRDefault="00DC121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7" w:author="f f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4AA5BD54" w:rsidR="004B4198" w:rsidRPr="00CE77C2" w:rsidRDefault="00DC1216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8" w:author="f f" w:date="2023-10-05T09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7</w:t>
              </w:r>
            </w:ins>
            <w:ins w:id="39" w:author="f f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3A71732F" w:rsidR="006C0DCE" w:rsidRPr="004F3D2F" w:rsidRDefault="00DC1216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pPrChange w:id="40" w:author="f f" w:date="2023-10-05T09:03:00Z">
                <w:pPr>
                  <w:bidi/>
                  <w:ind w:right="43"/>
                </w:pPr>
              </w:pPrChange>
            </w:pPr>
            <w:ins w:id="41" w:author="f f" w:date="2023-10-05T09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586522D" w:rsidR="006C0DCE" w:rsidRPr="004F3D2F" w:rsidRDefault="006C0DC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pPrChange w:id="42" w:author="f f" w:date="2023-10-05T09:05:00Z">
                <w:pPr>
                  <w:bidi/>
                  <w:ind w:right="43"/>
                </w:pPr>
              </w:pPrChange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A60F382" w:rsidR="006C0DCE" w:rsidRPr="004F3D2F" w:rsidRDefault="00DC1216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pPrChange w:id="43" w:author="f f" w:date="2023-10-05T09:04:00Z">
                <w:pPr>
                  <w:bidi/>
                  <w:ind w:right="43"/>
                </w:pPr>
              </w:pPrChange>
            </w:pPr>
            <w:ins w:id="44" w:author="f f" w:date="2023-10-05T09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5A1320D3" w:rsidR="006C0DCE" w:rsidRPr="004F3D2F" w:rsidRDefault="006C0DC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pPrChange w:id="45" w:author="f f" w:date="2023-10-05T09:05:00Z">
                <w:pPr>
                  <w:bidi/>
                  <w:ind w:right="43"/>
                </w:pPr>
              </w:pPrChange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25F59EA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ins w:id="46" w:author="f f" w:date="2023-10-05T09:05:00Z">
              <w:r w:rsidR="00DC1216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(حلقات بحث)</w:t>
              </w:r>
            </w:ins>
            <w:del w:id="47" w:author="f f" w:date="2023-10-05T09:04:00Z">
              <w:r w:rsidR="00F7395C" w:rsidDel="00DC1216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delText>(تذكر)</w:delText>
              </w:r>
            </w:del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19498179" w:rsidR="006C0DCE" w:rsidRPr="004F3D2F" w:rsidRDefault="00DC1216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pPrChange w:id="48" w:author="f f" w:date="2023-10-05T09:05:00Z">
                <w:pPr>
                  <w:bidi/>
                  <w:ind w:right="43"/>
                </w:pPr>
              </w:pPrChange>
            </w:pPr>
            <w:ins w:id="49" w:author="f f" w:date="2023-10-05T0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58D395A" w:rsidR="006C0DCE" w:rsidRPr="004F3D2F" w:rsidRDefault="006C0DC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pPrChange w:id="50" w:author="f f" w:date="2023-10-05T09:06:00Z">
                <w:pPr>
                  <w:bidi/>
                  <w:ind w:right="43"/>
                </w:pPr>
              </w:pPrChange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2420C847" w:rsidR="006C0DCE" w:rsidRPr="004F3D2F" w:rsidRDefault="00DC1216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  <w:pPrChange w:id="51" w:author="f f" w:date="2023-10-05T09:05:00Z">
                <w:pPr>
                  <w:bidi/>
                </w:pPr>
              </w:pPrChange>
            </w:pPr>
            <w:ins w:id="52" w:author="f f" w:date="2023-10-05T09:05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30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0594697" w:rsidR="006C0DCE" w:rsidRPr="004F3D2F" w:rsidRDefault="006C0DC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  <w:pPrChange w:id="53" w:author="f f" w:date="2023-10-05T09:06:00Z">
                <w:pPr>
                  <w:bidi/>
                </w:pPr>
              </w:pPrChange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4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5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0A370794" w:rsidR="006E3A65" w:rsidRPr="004F3D2F" w:rsidRDefault="00097359">
            <w:pPr>
              <w:bidi/>
              <w:spacing w:after="0" w:line="240" w:lineRule="auto"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pPrChange w:id="55" w:author="f f" w:date="2023-10-05T09:19:00Z">
                <w:pPr>
                  <w:bidi/>
                  <w:spacing w:after="0" w:line="240" w:lineRule="auto"/>
                  <w:ind w:right="43"/>
                </w:pPr>
              </w:pPrChange>
            </w:pPr>
            <w:ins w:id="56" w:author="f f" w:date="2023-10-05T09:17:00Z">
              <w:r>
                <w:rPr>
                  <w:rFonts w:asciiTheme="majorBidi" w:hAnsiTheme="majorBidi"/>
                  <w:rtl/>
                </w:rPr>
                <w:t>معرفة</w:t>
              </w:r>
              <w:r>
                <w:rPr>
                  <w:rFonts w:asciiTheme="majorBidi" w:hAnsiTheme="majorBidi" w:hint="cs"/>
                  <w:rtl/>
                </w:rPr>
                <w:t xml:space="preserve"> علم</w:t>
              </w:r>
              <w:r>
                <w:rPr>
                  <w:rFonts w:asciiTheme="majorBidi" w:hAnsiTheme="majorBidi"/>
                  <w:rtl/>
                </w:rPr>
                <w:t xml:space="preserve"> </w:t>
              </w:r>
              <w:r w:rsidRPr="00F53C23">
                <w:rPr>
                  <w:rFonts w:asciiTheme="majorBidi" w:hAnsiTheme="majorBidi"/>
                  <w:rtl/>
                </w:rPr>
                <w:t>المقاصد</w:t>
              </w:r>
              <w:r>
                <w:rPr>
                  <w:rFonts w:asciiTheme="majorBidi" w:hAnsiTheme="majorBidi" w:hint="cs"/>
                  <w:rtl/>
                </w:rPr>
                <w:t xml:space="preserve"> </w:t>
              </w:r>
              <w:r w:rsidRPr="00F53C23">
                <w:rPr>
                  <w:rFonts w:asciiTheme="majorBidi" w:hAnsiTheme="majorBidi"/>
                  <w:rtl/>
                </w:rPr>
                <w:t>المفهوم والتأريخ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6E3A65" w:rsidRPr="00097359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5DD1420A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57" w:author="f f" w:date="2023-10-05T09:22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58" w:author="f f" w:date="2023-10-05T09:22:00Z">
              <w:r w:rsidRPr="00A40673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المحاضرة.</w:t>
              </w:r>
            </w:ins>
          </w:p>
          <w:p w14:paraId="3FDF533F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59" w:author="f f" w:date="2023-10-05T09:22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0" w:author="f f" w:date="2023-10-05T09:22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الحوار والمناقشة.</w:t>
              </w:r>
            </w:ins>
          </w:p>
          <w:p w14:paraId="43BBB036" w14:textId="77777777" w:rsidR="006E3A65" w:rsidRDefault="00A40673" w:rsidP="00A40673">
            <w:pPr>
              <w:bidi/>
              <w:spacing w:after="0" w:line="240" w:lineRule="auto"/>
              <w:jc w:val="lowKashida"/>
              <w:rPr>
                <w:ins w:id="61" w:author="f f" w:date="2023-10-05T09:24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62" w:author="f f" w:date="2023-10-05T09:22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الخرائط المفاهيمية.</w:t>
              </w:r>
            </w:ins>
          </w:p>
          <w:p w14:paraId="06DCF145" w14:textId="614AE376" w:rsidR="00A40673" w:rsidRPr="00A40673" w:rsidRDefault="00A4067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PrChange w:id="63" w:author="f f" w:date="2023-10-05T09:23:00Z">
                  <w:rPr>
                    <w:rFonts w:ascii="Sakkal Majalla" w:hAnsi="Sakkal Majalla" w:cs="Sakkal Majalla"/>
                    <w:b/>
                    <w:bCs/>
                    <w:color w:val="525252" w:themeColor="accent3" w:themeShade="80"/>
                    <w:sz w:val="28"/>
                    <w:szCs w:val="28"/>
                    <w:lang w:bidi="ar-EG"/>
                  </w:rPr>
                </w:rPrChange>
              </w:rPr>
              <w:pPrChange w:id="64" w:author="f f" w:date="2023-10-05T09:24:00Z">
                <w:pPr>
                  <w:bidi/>
                  <w:spacing w:after="0" w:line="240" w:lineRule="auto"/>
                  <w:ind w:right="43"/>
                </w:pPr>
              </w:pPrChange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60F5D69" w14:textId="3BA014C9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65" w:author="f f" w:date="2023-10-05T09:25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6" w:author="f f" w:date="2023-10-05T09:25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الاختبار الفصلي. </w:t>
              </w:r>
            </w:ins>
          </w:p>
          <w:p w14:paraId="467F7204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67" w:author="f f" w:date="2023-10-05T09:25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8" w:author="f f" w:date="2023-10-05T09:25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6520985D" w14:textId="2245DA72" w:rsidR="006E3A65" w:rsidRPr="004F3D2F" w:rsidRDefault="00A40673" w:rsidP="00A4067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69" w:author="f f" w:date="2023-10-05T09:25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الشفوية.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54411D98" w:rsidR="006E3A65" w:rsidRPr="004F3D2F" w:rsidRDefault="00097359">
            <w:pPr>
              <w:bidi/>
              <w:spacing w:after="0" w:line="240" w:lineRule="auto"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70" w:author="f f" w:date="2023-10-05T09:19:00Z">
                <w:pPr>
                  <w:bidi/>
                  <w:spacing w:after="0" w:line="240" w:lineRule="auto"/>
                  <w:ind w:right="43"/>
                </w:pPr>
              </w:pPrChange>
            </w:pPr>
            <w:ins w:id="71" w:author="f f" w:date="2023-10-05T09:18:00Z">
              <w:r w:rsidRPr="00C21F4D">
                <w:rPr>
                  <w:rFonts w:asciiTheme="majorBidi" w:hAnsiTheme="majorBidi"/>
                  <w:rtl/>
                </w:rPr>
                <w:t xml:space="preserve">معرفة </w:t>
              </w:r>
              <w:r w:rsidRPr="00F53C23">
                <w:rPr>
                  <w:rFonts w:asciiTheme="majorBidi" w:hAnsiTheme="majorBidi"/>
                  <w:rtl/>
                </w:rPr>
                <w:t>قواعد ووظائف المقاصد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3F0F834A" w14:textId="77777777" w:rsidR="00A40673" w:rsidRDefault="00A40673" w:rsidP="00A40673">
            <w:pPr>
              <w:bidi/>
              <w:spacing w:after="0" w:line="240" w:lineRule="auto"/>
              <w:jc w:val="lowKashida"/>
              <w:rPr>
                <w:ins w:id="72" w:author="f f" w:date="2023-10-05T09:24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C71A19A" w14:textId="22660661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73" w:author="f f" w:date="2023-10-05T09:2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4" w:author="f f" w:date="2023-10-05T09:23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</w:t>
              </w:r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المحاضرة.</w:t>
              </w:r>
            </w:ins>
          </w:p>
          <w:p w14:paraId="7E513C66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75" w:author="f f" w:date="2023-10-05T09:2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6" w:author="f f" w:date="2023-10-05T09:23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تلخيص المعلومات.</w:t>
              </w:r>
            </w:ins>
          </w:p>
          <w:p w14:paraId="0D8722BF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77" w:author="f f" w:date="2023-10-05T09:2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8" w:author="f f" w:date="2023-10-05T09:23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العصف الذهني.</w:t>
              </w:r>
            </w:ins>
          </w:p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6CE32D5" w14:textId="4627ABEE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79" w:author="f f" w:date="2023-10-05T09:25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0" w:author="f f" w:date="2023-10-05T09:26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</w:ins>
            <w:ins w:id="81" w:author="f f" w:date="2023-10-05T09:25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الاختبار الفصلي. </w:t>
              </w:r>
            </w:ins>
          </w:p>
          <w:p w14:paraId="7F80CB66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82" w:author="f f" w:date="2023-10-05T09:25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3" w:author="f f" w:date="2023-10-05T09:25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503E0685" w14:textId="0B0806D6" w:rsidR="006E3A65" w:rsidRPr="004F3D2F" w:rsidRDefault="00A40673" w:rsidP="00A4067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84" w:author="f f" w:date="2023-10-05T09:25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الشفوية.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4DABD58B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85" w:author="f f" w:date="2023-10-05T09:18:00Z">
              <w:r w:rsidRPr="004F3D2F" w:rsidDel="00097359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  <w:ins w:id="86" w:author="f f" w:date="2023-10-05T09:18:00Z">
              <w:r w:rsidR="00097359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1.3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406A5D1D" w14:textId="77777777" w:rsidR="006E3A65" w:rsidRDefault="00097359" w:rsidP="00097359">
            <w:pPr>
              <w:bidi/>
              <w:spacing w:after="0" w:line="240" w:lineRule="auto"/>
              <w:ind w:right="43"/>
              <w:jc w:val="both"/>
              <w:rPr>
                <w:ins w:id="87" w:author="f f" w:date="2023-10-05T0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8" w:author="f f" w:date="2023-10-05T09:19:00Z">
              <w:r>
                <w:rPr>
                  <w:rFonts w:asciiTheme="majorBidi" w:hAnsiTheme="majorBidi" w:hint="cs"/>
                  <w:rtl/>
                </w:rPr>
                <w:t>معرفة</w:t>
              </w:r>
              <w:r w:rsidRPr="00C21F4D">
                <w:rPr>
                  <w:rFonts w:asciiTheme="majorBidi" w:hAnsiTheme="majorBidi"/>
                  <w:rtl/>
                </w:rPr>
                <w:t xml:space="preserve"> </w:t>
              </w:r>
              <w:r w:rsidRPr="00F53C23">
                <w:rPr>
                  <w:rFonts w:asciiTheme="majorBidi" w:hAnsiTheme="majorBidi"/>
                  <w:rtl/>
                </w:rPr>
                <w:t xml:space="preserve">الدراسة </w:t>
              </w:r>
              <w:proofErr w:type="spellStart"/>
              <w:r w:rsidRPr="00F53C23">
                <w:rPr>
                  <w:rFonts w:asciiTheme="majorBidi" w:hAnsiTheme="majorBidi"/>
                  <w:rtl/>
                </w:rPr>
                <w:t>المقاصدية</w:t>
              </w:r>
              <w:proofErr w:type="spellEnd"/>
              <w:r w:rsidRPr="00F53C23">
                <w:rPr>
                  <w:rFonts w:asciiTheme="majorBidi" w:hAnsiTheme="majorBidi"/>
                  <w:rtl/>
                </w:rPr>
                <w:t xml:space="preserve"> لنصوص وأحكام من الصحابة والتابعين والأئمة الأربعة – أبي حنيفة ومالك والشافعي وأحمد</w:t>
              </w:r>
              <w:r w:rsidRPr="00F53C23">
                <w:rPr>
                  <w:rFonts w:asciiTheme="majorBidi" w:hAnsiTheme="majorBidi"/>
                </w:rPr>
                <w:t>.</w:t>
              </w:r>
              <w:r>
                <w:rPr>
                  <w:rFonts w:asciiTheme="majorBidi" w:hAnsiTheme="majorBidi" w:hint="cs"/>
                  <w:rtl/>
                </w:rPr>
                <w:t xml:space="preserve"> وال</w:t>
              </w:r>
              <w:r w:rsidRPr="00F53C23">
                <w:rPr>
                  <w:rFonts w:asciiTheme="majorBidi" w:hAnsiTheme="majorBidi"/>
                  <w:rtl/>
                </w:rPr>
                <w:t xml:space="preserve">دراسات </w:t>
              </w:r>
              <w:proofErr w:type="spellStart"/>
              <w:r>
                <w:rPr>
                  <w:rFonts w:asciiTheme="majorBidi" w:hAnsiTheme="majorBidi" w:hint="cs"/>
                  <w:rtl/>
                </w:rPr>
                <w:t>ال</w:t>
              </w:r>
              <w:r w:rsidRPr="00F53C23">
                <w:rPr>
                  <w:rFonts w:asciiTheme="majorBidi" w:hAnsiTheme="majorBidi"/>
                  <w:rtl/>
                </w:rPr>
                <w:t>مقاصدية</w:t>
              </w:r>
              <w:proofErr w:type="spellEnd"/>
              <w:r w:rsidRPr="00F53C23">
                <w:rPr>
                  <w:rFonts w:asciiTheme="majorBidi" w:hAnsiTheme="majorBidi"/>
                  <w:rtl/>
                </w:rPr>
                <w:t xml:space="preserve"> في فكر بعض الأئمة الأعلام المجتهدين – يركز على ابن العربي وابن </w:t>
              </w:r>
            </w:ins>
            <w:ins w:id="89" w:author="f f" w:date="2023-10-05T09:20:00Z">
              <w:r>
                <w:rPr>
                  <w:rFonts w:asciiTheme="majorBidi" w:hAnsiTheme="majorBidi" w:hint="cs"/>
                  <w:rtl/>
                </w:rPr>
                <w:t xml:space="preserve">تيمية- </w:t>
              </w:r>
            </w:ins>
            <w:ins w:id="90" w:author="f f" w:date="2023-10-05T09:19:00Z">
              <w:r w:rsidRPr="00F53C23">
                <w:rPr>
                  <w:rFonts w:asciiTheme="majorBidi" w:hAnsiTheme="majorBidi"/>
                </w:rPr>
                <w:t xml:space="preserve"> </w:t>
              </w:r>
              <w:r>
                <w:rPr>
                  <w:rFonts w:asciiTheme="majorBidi" w:hAnsiTheme="majorBidi" w:hint="cs"/>
                  <w:rtl/>
                </w:rPr>
                <w:t>وال</w:t>
              </w:r>
              <w:r w:rsidRPr="00F53C23">
                <w:rPr>
                  <w:rFonts w:asciiTheme="majorBidi" w:hAnsiTheme="majorBidi"/>
                  <w:rtl/>
                </w:rPr>
                <w:t xml:space="preserve">دراسة </w:t>
              </w:r>
              <w:proofErr w:type="spellStart"/>
              <w:r>
                <w:rPr>
                  <w:rFonts w:asciiTheme="majorBidi" w:hAnsiTheme="majorBidi" w:hint="cs"/>
                  <w:rtl/>
                </w:rPr>
                <w:t>ال</w:t>
              </w:r>
              <w:r w:rsidRPr="00F53C23">
                <w:rPr>
                  <w:rFonts w:asciiTheme="majorBidi" w:hAnsiTheme="majorBidi"/>
                  <w:rtl/>
                </w:rPr>
                <w:t>مقاصدية</w:t>
              </w:r>
              <w:proofErr w:type="spellEnd"/>
              <w:r w:rsidRPr="00F53C23">
                <w:rPr>
                  <w:rFonts w:asciiTheme="majorBidi" w:hAnsiTheme="majorBidi"/>
                  <w:rtl/>
                </w:rPr>
                <w:t xml:space="preserve"> </w:t>
              </w:r>
              <w:r>
                <w:rPr>
                  <w:rFonts w:asciiTheme="majorBidi" w:hAnsiTheme="majorBidi" w:hint="cs"/>
                  <w:rtl/>
                </w:rPr>
                <w:t>ال</w:t>
              </w:r>
              <w:r w:rsidRPr="00F53C23">
                <w:rPr>
                  <w:rFonts w:asciiTheme="majorBidi" w:hAnsiTheme="majorBidi"/>
                  <w:rtl/>
                </w:rPr>
                <w:t>معاصرة في فتاوى للنوازل والمستجدات بنيت على المقاصد في الاتجاهين " الغالي والمعتدل "</w:t>
              </w:r>
            </w:ins>
          </w:p>
          <w:p w14:paraId="11ADA4EE" w14:textId="57910F51" w:rsidR="00A40673" w:rsidRPr="004F3D2F" w:rsidRDefault="00A40673">
            <w:pPr>
              <w:bidi/>
              <w:spacing w:after="0" w:line="240" w:lineRule="auto"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pPrChange w:id="91" w:author="f f" w:date="2023-10-05T09:27:00Z">
                <w:pPr>
                  <w:bidi/>
                  <w:spacing w:after="0" w:line="240" w:lineRule="auto"/>
                  <w:ind w:right="43"/>
                </w:pPr>
              </w:pPrChange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F5F02B3" w14:textId="01C4234A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92" w:author="f f" w:date="2023-10-05T09:2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3" w:author="f f" w:date="2023-10-05T09:24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</w:t>
              </w:r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لمحاضرة.</w:t>
              </w:r>
            </w:ins>
          </w:p>
          <w:p w14:paraId="61608071" w14:textId="5083E0C3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94" w:author="f f" w:date="2023-10-05T09:2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5" w:author="f f" w:date="2023-10-05T09:24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الحوار والمناقشة.</w:t>
              </w:r>
            </w:ins>
          </w:p>
          <w:p w14:paraId="4E2C50AF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96" w:author="f f" w:date="2023-10-05T09:2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7" w:author="f f" w:date="2023-10-05T09:24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قراءة النصوص.</w:t>
              </w:r>
            </w:ins>
          </w:p>
          <w:p w14:paraId="1520170E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98" w:author="f f" w:date="2023-10-05T09:2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9" w:author="f f" w:date="2023-10-05T09:24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المحاضرة المتطورة.</w:t>
              </w:r>
            </w:ins>
          </w:p>
          <w:p w14:paraId="19AF6DB7" w14:textId="0B212086" w:rsidR="006E3A65" w:rsidRPr="004F3D2F" w:rsidRDefault="00A40673" w:rsidP="00A4067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0" w:author="f f" w:date="2023-10-05T09:24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التعلم الذاتي.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8F999AA" w14:textId="03A7B0DF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101" w:author="f f" w:date="2023-10-05T09:2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2" w:author="f f" w:date="2023-10-05T09:26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الاختبار الفصلي. </w:t>
              </w:r>
            </w:ins>
          </w:p>
          <w:p w14:paraId="3A88DB56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103" w:author="f f" w:date="2023-10-05T09:2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4" w:author="f f" w:date="2023-10-05T09:26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7A10C16B" w14:textId="2F533E25" w:rsidR="006E3A65" w:rsidRPr="004F3D2F" w:rsidRDefault="00A40673" w:rsidP="00A4067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05" w:author="f f" w:date="2023-10-05T09:26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الشفوية.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6826830D" w:rsidR="006E3A65" w:rsidRPr="004F3D2F" w:rsidRDefault="00A4067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6" w:author="f f" w:date="2023-10-05T09:27:00Z">
              <w:r w:rsidRPr="00A40673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EG"/>
                </w:rPr>
                <w:t>التعامل مع علم المقاصد تأريخاً وتطوراً.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DEC1136" w14:textId="77777777" w:rsidR="006E3A65" w:rsidRDefault="005023DF" w:rsidP="005023DF">
            <w:pPr>
              <w:bidi/>
              <w:spacing w:after="0" w:line="240" w:lineRule="auto"/>
              <w:jc w:val="lowKashida"/>
              <w:rPr>
                <w:ins w:id="107" w:author="f f" w:date="2023-10-05T09:3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08" w:author="f f" w:date="2023-10-05T09:31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B24BAA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الحوار والمناقشة.</w:t>
              </w:r>
            </w:ins>
          </w:p>
          <w:p w14:paraId="2E77CBBF" w14:textId="3783DF36" w:rsidR="005023DF" w:rsidRPr="005023DF" w:rsidRDefault="005023D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PrChange w:id="109" w:author="f f" w:date="2023-10-05T09:31:00Z">
                  <w:rPr>
                    <w:rFonts w:ascii="Sakkal Majalla" w:hAnsi="Sakkal Majalla" w:cs="Sakkal Majalla"/>
                    <w:b/>
                    <w:bCs/>
                    <w:color w:val="525252" w:themeColor="accent3" w:themeShade="80"/>
                    <w:sz w:val="28"/>
                    <w:szCs w:val="28"/>
                    <w:lang w:bidi="ar-EG"/>
                  </w:rPr>
                </w:rPrChange>
              </w:rPr>
              <w:pPrChange w:id="110" w:author="f f" w:date="2023-10-05T09:31:00Z">
                <w:pPr>
                  <w:bidi/>
                  <w:spacing w:after="0" w:line="240" w:lineRule="auto"/>
                  <w:ind w:right="43"/>
                </w:pPr>
              </w:pPrChange>
            </w:pPr>
            <w:ins w:id="111" w:author="f f" w:date="2023-10-05T09:31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-المحاضرة المتطورة.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7EAAC5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12" w:author="f f" w:date="2023-10-05T09:3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13" w:author="f f" w:date="2023-10-05T09:32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الاختبار الفصلي. </w:t>
              </w:r>
            </w:ins>
          </w:p>
          <w:p w14:paraId="5A69FEB6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14" w:author="f f" w:date="2023-10-05T09:3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15" w:author="f f" w:date="2023-10-05T09:32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الاختبار النهائي.</w:t>
              </w:r>
            </w:ins>
          </w:p>
          <w:p w14:paraId="2F5D8055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16" w:author="f f" w:date="2023-10-05T09:3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17" w:author="f f" w:date="2023-10-05T09:32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.</w:t>
              </w:r>
            </w:ins>
          </w:p>
          <w:p w14:paraId="44D0184E" w14:textId="77777777" w:rsidR="006E3A65" w:rsidRPr="004F3D2F" w:rsidRDefault="006E3A65">
            <w:pPr>
              <w:bidi/>
              <w:spacing w:after="0" w:line="240" w:lineRule="auto"/>
              <w:ind w:left="360"/>
              <w:contextualSpacing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118" w:author="f f" w:date="2023-10-05T09:32:00Z">
                <w:pPr>
                  <w:bidi/>
                  <w:spacing w:after="0" w:line="240" w:lineRule="auto"/>
                  <w:ind w:right="43"/>
                </w:pPr>
              </w:pPrChange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0EB3189A" w:rsidR="006E3A65" w:rsidRPr="004F3D2F" w:rsidRDefault="00A40673">
            <w:pPr>
              <w:bidi/>
              <w:spacing w:after="0" w:line="240" w:lineRule="auto"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pPrChange w:id="119" w:author="f f" w:date="2023-10-05T09:28:00Z">
                <w:pPr>
                  <w:bidi/>
                  <w:spacing w:after="0" w:line="240" w:lineRule="auto"/>
                  <w:ind w:right="43"/>
                </w:pPr>
              </w:pPrChange>
            </w:pPr>
            <w:ins w:id="120" w:author="f f" w:date="2023-10-05T09:28:00Z">
              <w:r w:rsidRPr="00A40673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كتابة البحث العلمي عن الدراسات </w:t>
              </w:r>
              <w:proofErr w:type="spellStart"/>
              <w:r w:rsidRPr="00A40673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المقاصدية</w:t>
              </w:r>
              <w:proofErr w:type="spellEnd"/>
              <w:r w:rsidRPr="00A40673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بمختلف مراحلها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87D3D29" w14:textId="761BADA5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121" w:author="f f" w:date="2023-10-05T09:29:00Z"/>
                <w:rFonts w:ascii="Times New Roman" w:eastAsia="Times New Roman" w:hAnsi="Times New Roman" w:cs="Times New Roman"/>
                <w:sz w:val="24"/>
                <w:szCs w:val="24"/>
                <w:rPrChange w:id="122" w:author="f f" w:date="2023-10-05T09:29:00Z">
                  <w:rPr>
                    <w:ins w:id="123" w:author="f f" w:date="2023-10-05T09:29:00Z"/>
                  </w:rPr>
                </w:rPrChange>
              </w:rPr>
            </w:pPr>
            <w:ins w:id="124" w:author="f f" w:date="2023-10-05T09:29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A40673">
                <w:rPr>
                  <w:rFonts w:ascii="Times New Roman" w:eastAsia="Times New Roman" w:hAnsi="Times New Roman" w:cs="Times New Roman" w:hint="eastAsia"/>
                  <w:sz w:val="24"/>
                  <w:szCs w:val="24"/>
                  <w:rtl/>
                  <w:rPrChange w:id="125" w:author="f f" w:date="2023-10-05T09:29:00Z">
                    <w:rPr>
                      <w:rFonts w:hint="eastAsia"/>
                      <w:rtl/>
                    </w:rPr>
                  </w:rPrChange>
                </w:rPr>
                <w:t>الحوار</w:t>
              </w:r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rPrChange w:id="126" w:author="f f" w:date="2023-10-05T09:29:00Z">
                    <w:rPr>
                      <w:rtl/>
                    </w:rPr>
                  </w:rPrChange>
                </w:rPr>
                <w:t xml:space="preserve"> </w:t>
              </w:r>
              <w:r w:rsidRPr="00A40673">
                <w:rPr>
                  <w:rFonts w:ascii="Times New Roman" w:eastAsia="Times New Roman" w:hAnsi="Times New Roman" w:cs="Times New Roman" w:hint="eastAsia"/>
                  <w:sz w:val="24"/>
                  <w:szCs w:val="24"/>
                  <w:rtl/>
                  <w:rPrChange w:id="127" w:author="f f" w:date="2023-10-05T09:29:00Z">
                    <w:rPr>
                      <w:rFonts w:hint="eastAsia"/>
                      <w:rtl/>
                    </w:rPr>
                  </w:rPrChange>
                </w:rPr>
                <w:t>والمناقشة</w:t>
              </w:r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rPrChange w:id="128" w:author="f f" w:date="2023-10-05T09:29:00Z">
                    <w:rPr>
                      <w:rtl/>
                    </w:rPr>
                  </w:rPrChange>
                </w:rPr>
                <w:t>.</w:t>
              </w:r>
            </w:ins>
          </w:p>
          <w:p w14:paraId="179FFAA1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129" w:author="f f" w:date="2023-10-05T09:2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30" w:author="f f" w:date="2023-10-05T09:29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حل المشكلات</w:t>
              </w:r>
              <w:r w:rsidRPr="00A40673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.</w:t>
              </w:r>
            </w:ins>
          </w:p>
          <w:p w14:paraId="6F5EB6D2" w14:textId="77777777" w:rsidR="00A40673" w:rsidRPr="00A40673" w:rsidRDefault="00A40673" w:rsidP="00A40673">
            <w:pPr>
              <w:bidi/>
              <w:spacing w:after="0" w:line="240" w:lineRule="auto"/>
              <w:jc w:val="lowKashida"/>
              <w:rPr>
                <w:ins w:id="131" w:author="f f" w:date="2023-10-05T09:2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32" w:author="f f" w:date="2023-10-05T09:29:00Z">
              <w:r w:rsidRPr="00A40673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العصف الذهني</w:t>
              </w:r>
            </w:ins>
          </w:p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4C6D7D7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33" w:author="f f" w:date="2023-10-05T09:3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34" w:author="f f" w:date="2023-10-05T09:32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الأبحاث</w:t>
              </w:r>
            </w:ins>
          </w:p>
          <w:p w14:paraId="0B534AFF" w14:textId="1DA3F80F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35" w:author="f f" w:date="2023-10-05T09:3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36" w:author="f f" w:date="2023-10-05T09:32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الواجبات</w:t>
              </w:r>
            </w:ins>
          </w:p>
          <w:p w14:paraId="1570BDBB" w14:textId="77777777" w:rsidR="005023DF" w:rsidRPr="005023DF" w:rsidRDefault="005023DF">
            <w:pPr>
              <w:bidi/>
              <w:spacing w:after="0" w:line="240" w:lineRule="auto"/>
              <w:contextualSpacing/>
              <w:jc w:val="lowKashida"/>
              <w:rPr>
                <w:ins w:id="137" w:author="f f" w:date="2023-10-05T09:32:00Z"/>
                <w:rFonts w:ascii="Times New Roman" w:eastAsia="Times New Roman" w:hAnsi="Times New Roman" w:cs="Times New Roman"/>
                <w:sz w:val="24"/>
                <w:szCs w:val="24"/>
                <w:rtl/>
              </w:rPr>
              <w:pPrChange w:id="138" w:author="f f" w:date="2023-10-05T09:32:00Z">
                <w:pPr>
                  <w:bidi/>
                  <w:spacing w:after="0" w:line="240" w:lineRule="auto"/>
                  <w:ind w:left="360"/>
                  <w:contextualSpacing/>
                  <w:jc w:val="lowKashida"/>
                </w:pPr>
              </w:pPrChange>
            </w:pPr>
            <w:ins w:id="139" w:author="f f" w:date="2023-10-05T09:32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-ملف الانجاز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12E36F95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140" w:author="f f" w:date="2023-10-05T09:29:00Z">
              <w:r w:rsidRPr="004F3D2F" w:rsidDel="00A40673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  <w:ins w:id="141" w:author="f f" w:date="2023-10-05T09:29:00Z">
              <w:r w:rsidR="00A40673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2.3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1BE4CF27" w:rsidR="006E3A65" w:rsidRPr="004F3D2F" w:rsidRDefault="00A40673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2" w:author="f f" w:date="2023-10-05T09:28:00Z">
              <w:r w:rsidRPr="00A40673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استنباط سمات الدراسات الأصولية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0613EA46" w14:textId="166CD758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43" w:author="f f" w:date="2023-10-05T09:30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44" w:author="f f" w:date="2023-10-05T09:30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الحوار والمناقشة.</w:t>
              </w:r>
            </w:ins>
          </w:p>
          <w:p w14:paraId="450F2438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45" w:author="f f" w:date="2023-10-05T09:30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46" w:author="f f" w:date="2023-10-05T09:30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حل المشكلات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.</w:t>
              </w:r>
            </w:ins>
          </w:p>
          <w:p w14:paraId="70ED594C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47" w:author="f f" w:date="2023-10-05T09:30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48" w:author="f f" w:date="2023-10-05T09:30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العصف الذهني</w:t>
              </w:r>
            </w:ins>
          </w:p>
          <w:p w14:paraId="5C87BA75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49" w:author="f f" w:date="2023-10-05T09:30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50" w:author="f f" w:date="2023-10-05T09:30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استراتيجي</w:t>
              </w:r>
              <w:r w:rsidRPr="005023DF">
                <w:rPr>
                  <w:rFonts w:ascii="Times New Roman" w:eastAsia="Times New Roman" w:hAnsi="Times New Roman" w:cs="Times New Roman" w:hint="eastAsia"/>
                  <w:sz w:val="24"/>
                  <w:szCs w:val="24"/>
                  <w:rtl/>
                </w:rPr>
                <w:t>ة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proofErr w:type="spellStart"/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هيربارت</w:t>
              </w:r>
              <w:proofErr w:type="spellEnd"/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(تمهيد,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عرض،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ربط ،تعميم ، تطبيق)</w:t>
              </w:r>
            </w:ins>
          </w:p>
          <w:p w14:paraId="0FF97F59" w14:textId="77777777" w:rsidR="006E3A65" w:rsidRDefault="005023DF" w:rsidP="005023DF">
            <w:pPr>
              <w:bidi/>
              <w:spacing w:after="0" w:line="240" w:lineRule="auto"/>
              <w:ind w:right="43"/>
              <w:rPr>
                <w:ins w:id="151" w:author="f f" w:date="2023-10-05T09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2" w:author="f f" w:date="2023-10-05T09:30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مجموعات النقاش</w:t>
              </w:r>
            </w:ins>
          </w:p>
          <w:p w14:paraId="1C6236B0" w14:textId="1D1631A7" w:rsidR="005023DF" w:rsidRPr="004F3D2F" w:rsidRDefault="005023DF" w:rsidP="005023D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0F9E527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53" w:author="f f" w:date="2023-10-05T09:3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54" w:author="f f" w:date="2023-10-05T09:33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الاختبار الفصلي. </w:t>
              </w:r>
            </w:ins>
          </w:p>
          <w:p w14:paraId="4DD8D6DE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55" w:author="f f" w:date="2023-10-05T09:3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56" w:author="f f" w:date="2023-10-05T09:33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الاختبار النهائي.</w:t>
              </w:r>
            </w:ins>
          </w:p>
          <w:p w14:paraId="12B7EA5A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57" w:author="f f" w:date="2023-10-05T09:3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58" w:author="f f" w:date="2023-10-05T09:33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</w:t>
              </w:r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.</w:t>
              </w:r>
            </w:ins>
          </w:p>
          <w:p w14:paraId="34A64128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59" w:author="f f" w:date="2023-10-05T09:3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60" w:author="f f" w:date="2023-10-05T09:33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الملاحظة.</w:t>
              </w:r>
            </w:ins>
          </w:p>
          <w:p w14:paraId="691E79CA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61" w:author="f f" w:date="2023-10-05T09:3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62" w:author="f f" w:date="2023-10-05T09:33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الأبحاث</w:t>
              </w:r>
            </w:ins>
          </w:p>
          <w:p w14:paraId="5133278D" w14:textId="66AF0781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63" w:author="f f" w:date="2023-10-05T09:3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64" w:author="f f" w:date="2023-10-05T09:33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الواجبات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.</w:t>
              </w:r>
            </w:ins>
          </w:p>
          <w:p w14:paraId="32813F04" w14:textId="77777777" w:rsidR="005023DF" w:rsidRPr="005023DF" w:rsidRDefault="005023DF">
            <w:pPr>
              <w:bidi/>
              <w:spacing w:after="0" w:line="240" w:lineRule="auto"/>
              <w:contextualSpacing/>
              <w:jc w:val="lowKashida"/>
              <w:rPr>
                <w:ins w:id="165" w:author="f f" w:date="2023-10-05T09:33:00Z"/>
                <w:rFonts w:ascii="Times New Roman" w:eastAsia="Times New Roman" w:hAnsi="Times New Roman" w:cs="Times New Roman"/>
                <w:sz w:val="24"/>
                <w:szCs w:val="24"/>
                <w:rtl/>
              </w:rPr>
              <w:pPrChange w:id="166" w:author="f f" w:date="2023-10-05T09:33:00Z">
                <w:pPr>
                  <w:bidi/>
                  <w:spacing w:after="0" w:line="240" w:lineRule="auto"/>
                  <w:ind w:left="360"/>
                  <w:contextualSpacing/>
                  <w:jc w:val="lowKashida"/>
                </w:pPr>
              </w:pPrChange>
            </w:pPr>
            <w:ins w:id="167" w:author="f f" w:date="2023-10-05T09:33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-ملف الانجاز</w:t>
              </w:r>
            </w:ins>
          </w:p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086B9EC6" w:rsidR="006E3A65" w:rsidRPr="004F3D2F" w:rsidRDefault="005023D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pPrChange w:id="168" w:author="f f" w:date="2023-10-05T09:34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69" w:author="f f" w:date="2023-10-05T09:33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قدرة الطالب على القيام بحلقة نقاش عن علم المقاصد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AA171B1" w14:textId="77777777" w:rsidR="005023DF" w:rsidRPr="005023DF" w:rsidRDefault="005023DF" w:rsidP="005023DF">
            <w:pPr>
              <w:bidi/>
              <w:spacing w:after="0" w:line="240" w:lineRule="auto"/>
              <w:jc w:val="lowKashida"/>
              <w:rPr>
                <w:ins w:id="170" w:author="f f" w:date="2023-10-05T09:35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71" w:author="f f" w:date="2023-10-05T09:35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التعلم الإلكتروني</w:t>
              </w:r>
            </w:ins>
          </w:p>
          <w:p w14:paraId="70BB84EB" w14:textId="77777777" w:rsidR="006E3A65" w:rsidRDefault="005023DF" w:rsidP="005023DF">
            <w:pPr>
              <w:bidi/>
              <w:spacing w:after="0" w:line="240" w:lineRule="auto"/>
              <w:jc w:val="lowKashida"/>
              <w:rPr>
                <w:ins w:id="172" w:author="f f" w:date="2023-10-05T09:3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73" w:author="f f" w:date="2023-10-05T09:35:00Z">
              <w:r w:rsidRPr="005023D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ـ المناقشات الإلكترونية </w:t>
              </w:r>
            </w:ins>
          </w:p>
          <w:p w14:paraId="64578434" w14:textId="26D3BB55" w:rsidR="005023DF" w:rsidRPr="005023DF" w:rsidRDefault="005023D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PrChange w:id="174" w:author="f f" w:date="2023-10-05T09:39:00Z">
                  <w:rPr>
                    <w:rFonts w:ascii="Sakkal Majalla" w:hAnsi="Sakkal Majalla" w:cs="Sakkal Majalla"/>
                    <w:b/>
                    <w:bCs/>
                    <w:color w:val="525252" w:themeColor="accent3" w:themeShade="80"/>
                    <w:sz w:val="28"/>
                    <w:szCs w:val="28"/>
                    <w:lang w:bidi="ar-EG"/>
                  </w:rPr>
                </w:rPrChange>
              </w:rPr>
              <w:pPrChange w:id="175" w:author="f f" w:date="2023-10-05T09:39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76" w:author="f f" w:date="2023-10-05T09:39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-المناقشة والحوار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D3E6769" w14:textId="203E061C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77" w:author="f f" w:date="2023-10-05T09:4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78" w:author="f f" w:date="2023-10-05T09:40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</w:ins>
            <w:ins w:id="179" w:author="f f" w:date="2023-10-05T09:42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الاختبار الفصلي. </w:t>
              </w:r>
            </w:ins>
          </w:p>
          <w:p w14:paraId="37E74F7D" w14:textId="3E1204F5" w:rsidR="0078757B" w:rsidRDefault="0078757B" w:rsidP="0078757B">
            <w:pPr>
              <w:bidi/>
              <w:spacing w:after="0" w:line="240" w:lineRule="auto"/>
              <w:jc w:val="lowKashida"/>
              <w:rPr>
                <w:ins w:id="180" w:author="f f" w:date="2023-10-05T09:40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1" w:author="f f" w:date="2023-10-05T09:42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</w:t>
              </w:r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الاختبار النهائي</w:t>
              </w:r>
            </w:ins>
          </w:p>
          <w:p w14:paraId="7F627A7A" w14:textId="2CB60A4F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82" w:author="f f" w:date="2023-10-05T09:40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3" w:author="f f" w:date="2023-10-05T09:40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-الملاحظة</w:t>
              </w:r>
            </w:ins>
          </w:p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2BB9A232" w:rsidR="006E3A65" w:rsidRPr="004F3D2F" w:rsidRDefault="005023D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pPrChange w:id="184" w:author="f f" w:date="2023-10-05T09:34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85" w:author="f f" w:date="2023-10-05T09:34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مقارنة الطالب مع زملائه بين الدراسات </w:t>
              </w:r>
              <w:proofErr w:type="spellStart"/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المقاصدية</w:t>
              </w:r>
            </w:ins>
            <w:proofErr w:type="spellEnd"/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B3BD48E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86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7" w:author="f f" w:date="2023-10-05T09:41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ـ تقديم العروض </w:t>
              </w:r>
            </w:ins>
          </w:p>
          <w:p w14:paraId="615610BE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88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9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</w:t>
              </w:r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المحاضرة المطورة</w:t>
              </w:r>
            </w:ins>
          </w:p>
          <w:p w14:paraId="3DCD3BF7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90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91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</w:t>
              </w:r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المشاريع الإلكترونية</w:t>
              </w:r>
            </w:ins>
          </w:p>
          <w:p w14:paraId="05823EA3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92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93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المناقشة والحوار.</w:t>
              </w:r>
            </w:ins>
          </w:p>
          <w:p w14:paraId="432596E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F7C1843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94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95" w:author="f f" w:date="2023-10-05T09:41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أوراق العمل</w:t>
              </w:r>
            </w:ins>
          </w:p>
          <w:p w14:paraId="66BBB4FA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96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97" w:author="f f" w:date="2023-10-05T09:41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الأبحاث</w:t>
              </w:r>
            </w:ins>
          </w:p>
          <w:p w14:paraId="4A1AD793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198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99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الواجبات.</w:t>
              </w:r>
            </w:ins>
          </w:p>
          <w:p w14:paraId="1419E146" w14:textId="0F70EB9E" w:rsidR="006E3A65" w:rsidRPr="004F3D2F" w:rsidRDefault="0078757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200" w:author="f f" w:date="2023-10-05T09:42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01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تقييم المناقشات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36891993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202" w:author="f f" w:date="2023-10-05T09:34:00Z">
              <w:r w:rsidRPr="004F3D2F" w:rsidDel="005023D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</w:delText>
              </w:r>
            </w:del>
            <w:ins w:id="203" w:author="f f" w:date="2023-10-05T09:34:00Z">
              <w:r w:rsidR="005023DF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3.3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7C70BF2D" w:rsidR="006E3A65" w:rsidRPr="004F3D2F" w:rsidRDefault="005023D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204" w:author="f f" w:date="2023-10-05T09:34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05" w:author="f f" w:date="2023-10-05T09:34:00Z">
              <w:r w:rsidRPr="005023DF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EG"/>
                </w:rPr>
                <w:t>قدرة الطالب على ربط الدراسات الأصولية بالمدارس الأصولية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2455B4BF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06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07" w:author="f f" w:date="2023-10-05T09:41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ـ تقديم العروض </w:t>
              </w:r>
            </w:ins>
          </w:p>
          <w:p w14:paraId="0703C3FB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08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09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</w:t>
              </w:r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المحاضرة المطورة</w:t>
              </w:r>
            </w:ins>
          </w:p>
          <w:p w14:paraId="36821753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10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1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</w:t>
              </w:r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المشاريع الإلكترونية</w:t>
              </w:r>
            </w:ins>
          </w:p>
          <w:p w14:paraId="37C5AC43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12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3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المناقشة والحوار.</w:t>
              </w:r>
            </w:ins>
          </w:p>
          <w:p w14:paraId="00A78CD8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15C7846" w14:textId="49166AA8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14" w:author="f f" w:date="2023-10-05T09:4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5" w:author="f f" w:date="2023-10-05T09:43:00Z"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</w:t>
              </w:r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 xml:space="preserve">الاختبار الفصلي. </w:t>
              </w:r>
            </w:ins>
          </w:p>
          <w:p w14:paraId="2960C887" w14:textId="38506CDE" w:rsidR="0078757B" w:rsidRDefault="0078757B" w:rsidP="0078757B">
            <w:pPr>
              <w:bidi/>
              <w:spacing w:after="0" w:line="240" w:lineRule="auto"/>
              <w:jc w:val="lowKashida"/>
              <w:rPr>
                <w:ins w:id="216" w:author="f f" w:date="2023-10-05T09:4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7" w:author="f f" w:date="2023-10-05T09:43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</w:t>
              </w:r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</w:t>
              </w:r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الاختبار النهائي</w:t>
              </w:r>
            </w:ins>
          </w:p>
          <w:p w14:paraId="4022AB15" w14:textId="7BC0AAAE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18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9" w:author="f f" w:date="2023-10-05T09:41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أوراق العمل</w:t>
              </w:r>
            </w:ins>
          </w:p>
          <w:p w14:paraId="0D0A19C0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20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21" w:author="f f" w:date="2023-10-05T09:41:00Z">
              <w:r w:rsidRPr="0078757B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ـ الأبحاث</w:t>
              </w:r>
            </w:ins>
          </w:p>
          <w:p w14:paraId="578A9B69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22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23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الواجبات.</w:t>
              </w:r>
            </w:ins>
          </w:p>
          <w:p w14:paraId="7B7901FA" w14:textId="77777777" w:rsidR="0078757B" w:rsidRPr="0078757B" w:rsidRDefault="0078757B" w:rsidP="0078757B">
            <w:pPr>
              <w:bidi/>
              <w:spacing w:after="0" w:line="240" w:lineRule="auto"/>
              <w:jc w:val="lowKashida"/>
              <w:rPr>
                <w:ins w:id="224" w:author="f f" w:date="2023-10-05T09:4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25" w:author="f f" w:date="2023-10-05T09:41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ملف الانجاز</w:t>
              </w:r>
            </w:ins>
          </w:p>
          <w:p w14:paraId="36D2EE3F" w14:textId="38D00719" w:rsidR="006E3A65" w:rsidRPr="004F3D2F" w:rsidRDefault="006E3A6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226" w:author="f f" w:date="2023-10-05T09:42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227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27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27F43B35" w:rsidR="00652624" w:rsidRPr="004F3D2F" w:rsidRDefault="0078757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8" w:author="f f" w:date="2023-10-05T09:45:00Z"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EG"/>
                </w:rPr>
                <w:t>المقاصد</w:t>
              </w:r>
              <w:r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EG"/>
                </w:rPr>
                <w:t xml:space="preserve">، </w:t>
              </w:r>
              <w:r w:rsidRPr="0078757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EG"/>
                </w:rPr>
                <w:t>المفهوم والتأريخ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4D40B7A3" w:rsidR="00652624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C71AB" w:rsidRPr="004F3D2F" w14:paraId="05D2AC14" w14:textId="77777777" w:rsidTr="009849A1">
        <w:trPr>
          <w:tblCellSpacing w:w="7" w:type="dxa"/>
          <w:jc w:val="center"/>
          <w:ins w:id="229" w:author="f f" w:date="2023-10-05T09:51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ADEB9E0" w14:textId="09365AFB" w:rsidR="00EC71AB" w:rsidRPr="004F3D2F" w:rsidRDefault="00EC71AB" w:rsidP="00EC71AB">
            <w:pPr>
              <w:bidi/>
              <w:spacing w:after="0" w:line="240" w:lineRule="auto"/>
              <w:ind w:right="43"/>
              <w:rPr>
                <w:ins w:id="230" w:author="f f" w:date="2023-10-05T09:5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31" w:author="f f" w:date="2023-10-05T09:5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D8DA0E4" w14:textId="34AD5F9B" w:rsidR="00EC71AB" w:rsidRPr="00EC71AB" w:rsidRDefault="00EC71AB" w:rsidP="008B4C8B">
            <w:pPr>
              <w:bidi/>
              <w:spacing w:after="0" w:line="240" w:lineRule="auto"/>
              <w:ind w:right="43"/>
              <w:jc w:val="center"/>
              <w:rPr>
                <w:ins w:id="232" w:author="f f" w:date="2023-10-05T09:51:00Z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  <w:rPrChange w:id="233" w:author="f f" w:date="2023-10-05T09:52:00Z">
                  <w:rPr>
                    <w:ins w:id="234" w:author="f f" w:date="2023-10-05T09:51:00Z"/>
                    <w:rFonts w:ascii="Sakkal Majalla" w:hAnsi="Sakkal Majalla" w:cs="Sakkal Majalla"/>
                    <w:b/>
                    <w:bCs/>
                    <w:color w:val="525252" w:themeColor="accent3" w:themeShade="80"/>
                    <w:sz w:val="28"/>
                    <w:szCs w:val="28"/>
                    <w:rtl/>
                    <w:lang w:bidi="ar-EG"/>
                  </w:rPr>
                </w:rPrChange>
              </w:rPr>
            </w:pPr>
            <w:ins w:id="235" w:author="f f" w:date="2023-10-05T09:53:00Z">
              <w:r>
                <w:rPr>
                  <w:rFonts w:ascii="Sakkal Majalla" w:hAnsi="Sakkal Majalla" w:cs="Sakkal Majalla" w:hint="cs"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قواعد المقاصد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D620E7E" w14:textId="548AB31D" w:rsidR="00EC71AB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ins w:id="236" w:author="f f" w:date="2023-10-05T09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63BF4210" w:rsidR="00652624" w:rsidRPr="004F3D2F" w:rsidRDefault="00652624" w:rsidP="00EC71A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237" w:author="f f" w:date="2023-10-05T09:52:00Z">
              <w:r w:rsidRPr="004F3D2F" w:rsidDel="00EC71A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2</w:delText>
              </w:r>
            </w:del>
            <w:ins w:id="238" w:author="f f" w:date="2023-10-05T09:52:00Z">
              <w:r w:rsidR="00EC71AB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45F60A70" w:rsidR="00652624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9" w:author="f f" w:date="2023-10-05T09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وظائف </w:t>
              </w:r>
            </w:ins>
            <w:ins w:id="240" w:author="f f" w:date="2023-10-05T09:45:00Z">
              <w:r w:rsidR="0078757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المقاصد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4C38A28F" w:rsidR="00652624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8757B" w:rsidRPr="004F3D2F" w14:paraId="19EE9346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F33AA0A" w14:textId="14E1BBA2" w:rsidR="0078757B" w:rsidRPr="004F3D2F" w:rsidDel="0078757B" w:rsidRDefault="0078757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del w:id="241" w:author="f f" w:date="2023-10-05T09:52:00Z">
              <w:r w:rsidDel="00EC71AB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delText>3</w:delText>
              </w:r>
            </w:del>
            <w:ins w:id="242" w:author="f f" w:date="2023-10-05T09:52:00Z">
              <w:r w:rsidR="00EC71AB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0C0F22BE" w14:textId="471B5227" w:rsidR="0078757B" w:rsidRDefault="00EC71AB" w:rsidP="00EC71A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43" w:author="f f" w:date="2023-10-05T09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المقاصد بين الإهمال والانحراف بها عن وجهتها الاستدلالية "دراسة متوازنة"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BB49616" w14:textId="2EB8AF91" w:rsidR="0078757B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C71AB" w:rsidRPr="004F3D2F" w14:paraId="14FEDF6E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C1C3A69" w14:textId="33C70E3D" w:rsidR="00EC71AB" w:rsidRPr="004F3D2F" w:rsidDel="0078757B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4" w:author="f f" w:date="2023-10-05T09:5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1F9B745" w14:textId="48FF467D" w:rsidR="00EC71AB" w:rsidRDefault="00EC71AB" w:rsidP="00EC71A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45" w:author="f f" w:date="2023-10-05T09:54:00Z">
              <w:r w:rsidRPr="00EC71A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دراسة </w:t>
              </w:r>
              <w:proofErr w:type="spellStart"/>
              <w:r w:rsidRPr="00EC71A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مقاصدية</w:t>
              </w:r>
              <w:proofErr w:type="spellEnd"/>
              <w:r w:rsidRPr="00EC71A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لنصوص وأحكام من الصحابة والتابعين والأئمة الأربعة </w:t>
              </w:r>
              <w:r w:rsidRPr="00EC71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–</w:t>
              </w:r>
              <w:r w:rsidRPr="00EC71A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أبي حنيفة و مالك والشافعي وأحمد -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23F8A5D7" w14:textId="52CF54E0" w:rsidR="00EC71AB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C71AB" w:rsidRPr="004F3D2F" w14:paraId="04E3DE0C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DACD186" w14:textId="411799F7" w:rsidR="00EC71AB" w:rsidRPr="004F3D2F" w:rsidDel="0078757B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6" w:author="f f" w:date="2023-10-05T09:5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9EED6F2" w14:textId="788AF365" w:rsidR="00EC71AB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EC71AB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دراسات </w:t>
            </w:r>
            <w:proofErr w:type="spellStart"/>
            <w:r w:rsidRPr="00EC71AB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مقاصدية</w:t>
            </w:r>
            <w:proofErr w:type="spellEnd"/>
            <w:r w:rsidRPr="00EC71AB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في فكر بعض الأئمة الأعلام المجتهدين – يركز على ابن العربي وابن تيمية 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AB8F6E0" w14:textId="3E821C0F" w:rsidR="00EC71AB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619E14C0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247" w:author="f f" w:date="2023-10-05T09:45:00Z">
              <w:r w:rsidRPr="004F3D2F" w:rsidDel="0078757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.....</w:delText>
              </w:r>
            </w:del>
            <w:ins w:id="248" w:author="f f" w:date="2023-10-05T09:52:00Z">
              <w:r w:rsidR="00EC71AB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5387F503" w:rsidR="0078757B" w:rsidRPr="004F3D2F" w:rsidRDefault="00EC71AB" w:rsidP="00EC71A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EC71A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دراسة </w:t>
            </w:r>
            <w:proofErr w:type="spellStart"/>
            <w:r w:rsidRPr="00EC71A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مقاصدية</w:t>
            </w:r>
            <w:proofErr w:type="spellEnd"/>
            <w:r w:rsidRPr="00EC71A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معاصرة في فتاوى للنوازل والمستجدات بنيت على المقاصد في </w:t>
            </w:r>
            <w:proofErr w:type="spellStart"/>
            <w:r w:rsidRPr="00EC71A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الإتجاهين</w:t>
            </w:r>
            <w:proofErr w:type="spellEnd"/>
            <w:r w:rsidRPr="00EC71A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" الغالي والمعتدل "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1430B725" w:rsidR="00652624" w:rsidRPr="004F3D2F" w:rsidRDefault="00EC71A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56035840" w:rsidR="00652624" w:rsidRPr="004F3D2F" w:rsidRDefault="00EC71AB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30</w:t>
            </w: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49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249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2C7AB0F1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إعداد بحث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402FBC87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129E313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86234B0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اختبار تحريري فصلي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22BA83A2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التاسع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3765912F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7289BBBA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المشاركة والحوار داخل القاعة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1F76C9A1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كل الأسابيع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002ED705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5FA8FA9B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الاختبار التحريري النهائي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34535E1C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نهاية الفصل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1CB0414D" w:rsidR="00E434B1" w:rsidRPr="004F3D2F" w:rsidRDefault="00EC71A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60%</w:t>
            </w: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50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250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C494F10" w14:textId="77777777" w:rsidR="00D8287E" w:rsidRDefault="00A94FDB" w:rsidP="00A94FDB">
            <w:pPr>
              <w:pStyle w:val="a6"/>
              <w:numPr>
                <w:ilvl w:val="0"/>
                <w:numId w:val="35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المستصفى للغزالي والموافقات للشاطبي في الدراسة التأصيلية.</w:t>
            </w:r>
          </w:p>
          <w:p w14:paraId="230794D3" w14:textId="77777777" w:rsidR="00A94FDB" w:rsidRDefault="00A94FDB" w:rsidP="00A94FDB">
            <w:pPr>
              <w:pStyle w:val="a6"/>
              <w:numPr>
                <w:ilvl w:val="0"/>
                <w:numId w:val="35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كتب المرويات كمصنفيّ ابن أبي شيبة وعبد الرزاق في الدراسات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المقاصدية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للصحابة والتابعين.</w:t>
            </w:r>
          </w:p>
          <w:p w14:paraId="38D2BACD" w14:textId="2968A39C" w:rsidR="00A94FDB" w:rsidRPr="00A94FDB" w:rsidRDefault="00A94FDB" w:rsidP="00A94FDB">
            <w:pPr>
              <w:pStyle w:val="a6"/>
              <w:numPr>
                <w:ilvl w:val="0"/>
                <w:numId w:val="35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كتب الأئمة الأربعة كالأم والمدونة الكبرى والمرويات عنهم، في الدراسات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المقاصدية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للأئمة الأربعة.</w:t>
            </w: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326E4351" w:rsidR="00D8287E" w:rsidRPr="001D17F2" w:rsidRDefault="00A94FDB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كتب أصول الفقه خاصة التي تعرضت للمقاصد.</w:t>
            </w: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D94C912" w14:textId="77777777" w:rsidR="00D8287E" w:rsidRDefault="00A94FDB" w:rsidP="00A94FDB">
            <w:pPr>
              <w:pStyle w:val="a6"/>
              <w:numPr>
                <w:ilvl w:val="0"/>
                <w:numId w:val="36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موقع عمادة المكتبات بجامعة القصيم</w:t>
            </w:r>
          </w:p>
          <w:p w14:paraId="48780CC7" w14:textId="77777777" w:rsidR="00A94FDB" w:rsidRDefault="00A94FDB" w:rsidP="00A94FDB">
            <w:pPr>
              <w:pStyle w:val="a6"/>
              <w:numPr>
                <w:ilvl w:val="0"/>
                <w:numId w:val="36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المواقع المهتمة بعلم الفروق والمصطلحات الأصولية.</w:t>
            </w:r>
          </w:p>
          <w:p w14:paraId="4A926E3B" w14:textId="77777777" w:rsidR="00A94FDB" w:rsidRDefault="00A94FDB" w:rsidP="00A94FDB">
            <w:pPr>
              <w:pStyle w:val="a6"/>
              <w:numPr>
                <w:ilvl w:val="0"/>
                <w:numId w:val="36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برنامج المكتبة الشاملة.</w:t>
            </w:r>
          </w:p>
          <w:p w14:paraId="07845F3D" w14:textId="640B9AD8" w:rsidR="00A94FDB" w:rsidRPr="00A94FDB" w:rsidRDefault="00A94FDB" w:rsidP="00A94FDB">
            <w:pPr>
              <w:pStyle w:val="a6"/>
              <w:numPr>
                <w:ilvl w:val="0"/>
                <w:numId w:val="36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برنامج الجامع الكبير لكتب التراث العربي والإسلامي.</w:t>
            </w:r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EA3DBA4" w14:textId="77777777" w:rsidR="00D8287E" w:rsidRDefault="00A94FDB" w:rsidP="00A94FDB">
            <w:pPr>
              <w:pStyle w:val="a6"/>
              <w:numPr>
                <w:ilvl w:val="0"/>
                <w:numId w:val="37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الدوريات الأصولية.</w:t>
            </w:r>
          </w:p>
          <w:p w14:paraId="564C923A" w14:textId="77777777" w:rsidR="00A94FDB" w:rsidRDefault="00A94FDB" w:rsidP="00A94FDB">
            <w:pPr>
              <w:pStyle w:val="a6"/>
              <w:numPr>
                <w:ilvl w:val="0"/>
                <w:numId w:val="37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العلوم الشرعية بكلية الشريعة والدراسات الإسلامية بجامعة القصيم.</w:t>
            </w:r>
          </w:p>
          <w:p w14:paraId="70D6BC42" w14:textId="77777777" w:rsidR="00A94FDB" w:rsidRDefault="00A94FDB" w:rsidP="00A94FDB">
            <w:pPr>
              <w:pStyle w:val="a6"/>
              <w:numPr>
                <w:ilvl w:val="0"/>
                <w:numId w:val="37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الحجاز العالمية للدراسات الإسلامية والعربية.</w:t>
            </w:r>
          </w:p>
          <w:p w14:paraId="456E9289" w14:textId="77777777" w:rsidR="00A94FDB" w:rsidRDefault="00A94FDB" w:rsidP="00A94FDB">
            <w:pPr>
              <w:pStyle w:val="a6"/>
              <w:numPr>
                <w:ilvl w:val="0"/>
                <w:numId w:val="37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الجامعة الإسلامية.</w:t>
            </w:r>
          </w:p>
          <w:p w14:paraId="55EC05C9" w14:textId="2B2B3159" w:rsidR="00A94FDB" w:rsidRPr="00A94FDB" w:rsidRDefault="00A94FDB" w:rsidP="00A94FDB">
            <w:pPr>
              <w:pStyle w:val="a6"/>
              <w:numPr>
                <w:ilvl w:val="0"/>
                <w:numId w:val="37"/>
              </w:num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البحوث الإسلامية.</w:t>
            </w: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5D6C4288" w:rsidR="00A94FDB" w:rsidRPr="004F3D2F" w:rsidRDefault="00A94FDB" w:rsidP="00A94FD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القاعات التدريسية الخاصة بالبرنامج.</w:t>
            </w:r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68A294E3" w:rsidR="00215895" w:rsidRPr="004F3D2F" w:rsidRDefault="00A94FDB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عروض البروجكتر.</w:t>
            </w:r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6FAB990A" w:rsidR="00215895" w:rsidRPr="004F3D2F" w:rsidRDefault="00A94FDB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مكتبة القسم.</w:t>
            </w:r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51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25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252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252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253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038D3AF5" w:rsidR="00844E6A" w:rsidRPr="004F3D2F" w:rsidRDefault="00A94FD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الطل</w:t>
            </w:r>
            <w:r w:rsidR="00D76FB1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بة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66B38243" w:rsidR="00844E6A" w:rsidRPr="004F3D2F" w:rsidRDefault="00D76FB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مباشر</w:t>
            </w:r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508C7F77" w:rsidR="00844E6A" w:rsidRPr="004F3D2F" w:rsidRDefault="00D76FB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قيادات البرنامج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2FBCDF6" w:rsidR="00844E6A" w:rsidRPr="004F3D2F" w:rsidRDefault="00D76FB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غير مباشر</w:t>
            </w:r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7CDFE821" w:rsidR="00844E6A" w:rsidRPr="004F3D2F" w:rsidRDefault="00D76FB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الطلبة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5E3CF757" w:rsidR="00844E6A" w:rsidRPr="004F3D2F" w:rsidRDefault="00D76FB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مباشر</w:t>
            </w:r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2F045927" w:rsidR="00844E6A" w:rsidRPr="004F3D2F" w:rsidRDefault="00D76FB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هيئة التدريس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28500664" w:rsidR="00844E6A" w:rsidRPr="004F3D2F" w:rsidRDefault="00D76FB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مباشر</w:t>
            </w: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254" w:name="_Hlk536011140"/>
      <w:bookmarkEnd w:id="253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254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55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255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559407F7" w:rsidR="00A44627" w:rsidRPr="004F3D2F" w:rsidRDefault="00D13CF2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 xml:space="preserve"> مجلس قسم أصول الفقه </w:t>
            </w:r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40407B0F" w:rsidR="00A44627" w:rsidRPr="004F3D2F" w:rsidRDefault="00867304" w:rsidP="00A44627">
            <w:pPr>
              <w:bidi/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 xml:space="preserve">  الثامنة </w:t>
            </w:r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2AA63571" w:rsidR="00A44627" w:rsidRPr="004F3D2F" w:rsidRDefault="00CC1A65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 xml:space="preserve">  23 /  3 / 1445ه</w:t>
            </w: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127E" w14:textId="77777777" w:rsidR="009452DD" w:rsidRDefault="009452DD" w:rsidP="00EE490F">
      <w:pPr>
        <w:spacing w:after="0" w:line="240" w:lineRule="auto"/>
      </w:pPr>
      <w:r>
        <w:separator/>
      </w:r>
    </w:p>
  </w:endnote>
  <w:endnote w:type="continuationSeparator" w:id="0">
    <w:p w14:paraId="3259D463" w14:textId="77777777" w:rsidR="009452DD" w:rsidRDefault="009452D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D9239FD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F462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445D" w14:textId="77777777" w:rsidR="009452DD" w:rsidRDefault="009452DD" w:rsidP="00EE490F">
      <w:pPr>
        <w:spacing w:after="0" w:line="240" w:lineRule="auto"/>
      </w:pPr>
      <w:r>
        <w:separator/>
      </w:r>
    </w:p>
  </w:footnote>
  <w:footnote w:type="continuationSeparator" w:id="0">
    <w:p w14:paraId="4BB71BDA" w14:textId="77777777" w:rsidR="009452DD" w:rsidRDefault="009452D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510D"/>
    <w:multiLevelType w:val="hybridMultilevel"/>
    <w:tmpl w:val="0726813C"/>
    <w:lvl w:ilvl="0" w:tplc="ED7E96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752D0"/>
    <w:multiLevelType w:val="hybridMultilevel"/>
    <w:tmpl w:val="A232F740"/>
    <w:lvl w:ilvl="0" w:tplc="DB948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00E8B"/>
    <w:multiLevelType w:val="hybridMultilevel"/>
    <w:tmpl w:val="718C6D46"/>
    <w:lvl w:ilvl="0" w:tplc="0FC41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521EA"/>
    <w:multiLevelType w:val="hybridMultilevel"/>
    <w:tmpl w:val="BE044DB4"/>
    <w:lvl w:ilvl="0" w:tplc="30C2D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304F3"/>
    <w:multiLevelType w:val="hybridMultilevel"/>
    <w:tmpl w:val="E15E6964"/>
    <w:lvl w:ilvl="0" w:tplc="4D8449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0320"/>
    <w:multiLevelType w:val="hybridMultilevel"/>
    <w:tmpl w:val="48C405BE"/>
    <w:lvl w:ilvl="0" w:tplc="19761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36"/>
  </w:num>
  <w:num w:numId="5">
    <w:abstractNumId w:val="18"/>
  </w:num>
  <w:num w:numId="6">
    <w:abstractNumId w:val="35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25"/>
  </w:num>
  <w:num w:numId="16">
    <w:abstractNumId w:val="9"/>
  </w:num>
  <w:num w:numId="17">
    <w:abstractNumId w:val="16"/>
  </w:num>
  <w:num w:numId="18">
    <w:abstractNumId w:val="21"/>
  </w:num>
  <w:num w:numId="19">
    <w:abstractNumId w:val="28"/>
  </w:num>
  <w:num w:numId="20">
    <w:abstractNumId w:val="15"/>
  </w:num>
  <w:num w:numId="21">
    <w:abstractNumId w:val="23"/>
  </w:num>
  <w:num w:numId="22">
    <w:abstractNumId w:val="24"/>
  </w:num>
  <w:num w:numId="23">
    <w:abstractNumId w:val="33"/>
  </w:num>
  <w:num w:numId="24">
    <w:abstractNumId w:val="7"/>
  </w:num>
  <w:num w:numId="25">
    <w:abstractNumId w:val="19"/>
  </w:num>
  <w:num w:numId="26">
    <w:abstractNumId w:val="27"/>
  </w:num>
  <w:num w:numId="27">
    <w:abstractNumId w:val="14"/>
  </w:num>
  <w:num w:numId="28">
    <w:abstractNumId w:val="0"/>
  </w:num>
  <w:num w:numId="29">
    <w:abstractNumId w:val="3"/>
  </w:num>
  <w:num w:numId="30">
    <w:abstractNumId w:val="8"/>
  </w:num>
  <w:num w:numId="31">
    <w:abstractNumId w:val="10"/>
  </w:num>
  <w:num w:numId="32">
    <w:abstractNumId w:val="5"/>
  </w:num>
  <w:num w:numId="33">
    <w:abstractNumId w:val="32"/>
  </w:num>
  <w:num w:numId="34">
    <w:abstractNumId w:val="22"/>
  </w:num>
  <w:num w:numId="35">
    <w:abstractNumId w:val="34"/>
  </w:num>
  <w:num w:numId="36">
    <w:abstractNumId w:val="20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 f">
    <w15:presenceInfo w15:providerId="Windows Live" w15:userId="68a6b176ea7569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59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2F4629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28B9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23DF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C7AC4"/>
    <w:rsid w:val="005E749B"/>
    <w:rsid w:val="005F2EDF"/>
    <w:rsid w:val="00630073"/>
    <w:rsid w:val="00630D8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8757B"/>
    <w:rsid w:val="007A236E"/>
    <w:rsid w:val="007A59D4"/>
    <w:rsid w:val="007E1F1C"/>
    <w:rsid w:val="0082469B"/>
    <w:rsid w:val="008306EB"/>
    <w:rsid w:val="00844E6A"/>
    <w:rsid w:val="0085774E"/>
    <w:rsid w:val="00867304"/>
    <w:rsid w:val="0087394E"/>
    <w:rsid w:val="00877341"/>
    <w:rsid w:val="008A1157"/>
    <w:rsid w:val="008A1E9F"/>
    <w:rsid w:val="008B2211"/>
    <w:rsid w:val="008B4C8B"/>
    <w:rsid w:val="008C536B"/>
    <w:rsid w:val="008D45FE"/>
    <w:rsid w:val="009023F3"/>
    <w:rsid w:val="00905031"/>
    <w:rsid w:val="0090567A"/>
    <w:rsid w:val="0090602B"/>
    <w:rsid w:val="00906B63"/>
    <w:rsid w:val="00913302"/>
    <w:rsid w:val="009203B9"/>
    <w:rsid w:val="00924028"/>
    <w:rsid w:val="009328A0"/>
    <w:rsid w:val="009406AC"/>
    <w:rsid w:val="00942758"/>
    <w:rsid w:val="00944612"/>
    <w:rsid w:val="009452DD"/>
    <w:rsid w:val="00957C45"/>
    <w:rsid w:val="0096672E"/>
    <w:rsid w:val="00970132"/>
    <w:rsid w:val="0097256E"/>
    <w:rsid w:val="00972654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0673"/>
    <w:rsid w:val="00A44627"/>
    <w:rsid w:val="00A46F7E"/>
    <w:rsid w:val="00A4737E"/>
    <w:rsid w:val="00A502C1"/>
    <w:rsid w:val="00A5558A"/>
    <w:rsid w:val="00A63AD0"/>
    <w:rsid w:val="00A7204A"/>
    <w:rsid w:val="00A75457"/>
    <w:rsid w:val="00A94FDB"/>
    <w:rsid w:val="00A979FA"/>
    <w:rsid w:val="00AD423B"/>
    <w:rsid w:val="00AD5924"/>
    <w:rsid w:val="00AE0516"/>
    <w:rsid w:val="00AE248E"/>
    <w:rsid w:val="00AE6AD7"/>
    <w:rsid w:val="00B174B5"/>
    <w:rsid w:val="00B22AAC"/>
    <w:rsid w:val="00B40730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1A65"/>
    <w:rsid w:val="00CC778F"/>
    <w:rsid w:val="00CE0B84"/>
    <w:rsid w:val="00CE77C2"/>
    <w:rsid w:val="00D13CF2"/>
    <w:rsid w:val="00D21B67"/>
    <w:rsid w:val="00D3555B"/>
    <w:rsid w:val="00D40B5E"/>
    <w:rsid w:val="00D41F2B"/>
    <w:rsid w:val="00D4307F"/>
    <w:rsid w:val="00D5202A"/>
    <w:rsid w:val="00D76E52"/>
    <w:rsid w:val="00D76FB1"/>
    <w:rsid w:val="00D8287E"/>
    <w:rsid w:val="00D83461"/>
    <w:rsid w:val="00DC1216"/>
    <w:rsid w:val="00DD5225"/>
    <w:rsid w:val="00DE7BA6"/>
    <w:rsid w:val="00E0297E"/>
    <w:rsid w:val="00E02D40"/>
    <w:rsid w:val="00E064B0"/>
    <w:rsid w:val="00E434B1"/>
    <w:rsid w:val="00E55DCE"/>
    <w:rsid w:val="00E91116"/>
    <w:rsid w:val="00E96C61"/>
    <w:rsid w:val="00EA502F"/>
    <w:rsid w:val="00EC3652"/>
    <w:rsid w:val="00EC5C61"/>
    <w:rsid w:val="00EC71AB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A07948D7-3634-4E11-93B6-EA6AE6178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DELL</cp:lastModifiedBy>
  <cp:revision>12</cp:revision>
  <cp:lastPrinted>2023-06-20T16:51:00Z</cp:lastPrinted>
  <dcterms:created xsi:type="dcterms:W3CDTF">2023-10-05T07:13:00Z</dcterms:created>
  <dcterms:modified xsi:type="dcterms:W3CDTF">2023-10-08T19:09:00Z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